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B08" w:rsidRPr="007B4589" w:rsidRDefault="00A17B08" w:rsidP="00A17B08">
      <w:pPr>
        <w:jc w:val="center"/>
        <w:rPr>
          <w:b/>
          <w:sz w:val="22"/>
        </w:rPr>
      </w:pPr>
      <w:bookmarkStart w:id="0" w:name="_GoBack"/>
      <w:bookmarkEnd w:id="0"/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993D2A" w:rsidP="00993D2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OŠ Mertojak 3.razredi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5A384E" w:rsidRDefault="005A384E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OŠ Mertojak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5A384E" w:rsidRDefault="005A384E" w:rsidP="004C3220">
            <w:pPr>
              <w:rPr>
                <w:sz w:val="22"/>
                <w:szCs w:val="22"/>
              </w:rPr>
            </w:pPr>
            <w:r w:rsidRPr="005A384E">
              <w:rPr>
                <w:sz w:val="22"/>
                <w:szCs w:val="22"/>
              </w:rPr>
              <w:t>Doverska 44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5A384E" w:rsidRDefault="005A384E" w:rsidP="004C3220">
            <w:pPr>
              <w:rPr>
                <w:sz w:val="22"/>
                <w:szCs w:val="22"/>
              </w:rPr>
            </w:pPr>
            <w:r w:rsidRPr="005A384E">
              <w:rPr>
                <w:sz w:val="22"/>
                <w:szCs w:val="22"/>
              </w:rPr>
              <w:t>Split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5A384E" w:rsidRDefault="005A384E" w:rsidP="004C3220">
            <w:pPr>
              <w:rPr>
                <w:sz w:val="22"/>
                <w:szCs w:val="22"/>
              </w:rPr>
            </w:pPr>
            <w:r w:rsidRPr="005A384E">
              <w:rPr>
                <w:sz w:val="22"/>
                <w:szCs w:val="22"/>
              </w:rPr>
              <w:t>21 000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5A384E" w:rsidRDefault="007B350E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5A384E" w:rsidRPr="005A384E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5A384E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5A384E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5A384E" w:rsidRDefault="005A384E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5A384E">
              <w:rPr>
                <w:rFonts w:ascii="Times New Roman" w:hAnsi="Times New Roman"/>
              </w:rPr>
              <w:t>Istra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5A384E">
              <w:rPr>
                <w:rFonts w:eastAsia="Calibri"/>
                <w:sz w:val="22"/>
                <w:szCs w:val="22"/>
              </w:rPr>
              <w:t>24.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5A384E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5A384E" w:rsidP="004C3220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 w:rsidR="0036360F">
              <w:rPr>
                <w:rFonts w:eastAsia="Calibri"/>
                <w:sz w:val="22"/>
                <w:szCs w:val="22"/>
              </w:rPr>
              <w:t xml:space="preserve"> 30.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5A384E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5A384E">
              <w:rPr>
                <w:rFonts w:eastAsia="Calibri"/>
                <w:sz w:val="22"/>
                <w:szCs w:val="22"/>
              </w:rPr>
              <w:t>19.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5A384E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A384E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A384E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993D2A">
              <w:rPr>
                <w:sz w:val="22"/>
                <w:szCs w:val="22"/>
              </w:rPr>
              <w:t>,  popust za blizance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5A384E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Split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5A384E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Plitvička jezera, Ogulin, Risnjak, Hum, Roč, Pula, Funtana, Poreč, Jama Baredine, Višnjan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5A384E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Buzet ili Pula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A384E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5A384E" w:rsidP="005A384E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***                                                  </w:t>
            </w:r>
            <w:r w:rsidR="00A17B08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5A384E" w:rsidRDefault="005A384E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5A384E" w:rsidRDefault="005A384E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Plitvička jezera, Risnjak, Muzej Kuća bajki, amfiteatar u Puli, </w:t>
            </w:r>
            <w:r w:rsidR="0090451A">
              <w:rPr>
                <w:rFonts w:ascii="Times New Roman" w:hAnsi="Times New Roman"/>
              </w:rPr>
              <w:t xml:space="preserve">Akvarij, </w:t>
            </w:r>
            <w:r w:rsidR="00CE439F">
              <w:rPr>
                <w:rFonts w:ascii="Times New Roman" w:hAnsi="Times New Roman"/>
              </w:rPr>
              <w:t>Dinopark, Jama Baredine, Z</w:t>
            </w:r>
            <w:r>
              <w:rPr>
                <w:rFonts w:ascii="Times New Roman" w:hAnsi="Times New Roman"/>
              </w:rPr>
              <w:t xml:space="preserve">vjezdarnica </w:t>
            </w:r>
            <w:r w:rsidR="00CE439F">
              <w:rPr>
                <w:rFonts w:ascii="Times New Roman" w:hAnsi="Times New Roman"/>
              </w:rPr>
              <w:t>Višnjan (uz kraću p</w:t>
            </w:r>
            <w:r w:rsidR="00993D2A">
              <w:rPr>
                <w:rFonts w:ascii="Times New Roman" w:hAnsi="Times New Roman"/>
              </w:rPr>
              <w:t xml:space="preserve">rezentaciju prilagođenu uzrastu </w:t>
            </w:r>
            <w:r w:rsidR="00CE439F">
              <w:rPr>
                <w:rFonts w:ascii="Times New Roman" w:hAnsi="Times New Roman"/>
              </w:rPr>
              <w:t>djece)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  <w:pPrChange w:id="1" w:author="zcukelj" w:date="2015-07-30T09:50:00Z">
                <w:pPr>
                  <w:pStyle w:val="ListParagraph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5A384E" w:rsidRDefault="0090451A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  (Kuća bajki, Dinopark, Jama Baredine)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7B350E" w:rsidRDefault="007B350E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7B350E" w:rsidRDefault="007B350E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7B350E" w:rsidRDefault="007B350E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7B350E"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7B350E" w:rsidRDefault="007B350E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7B350E" w:rsidRDefault="007B350E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8D431A" w:rsidP="004C322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6</w:t>
            </w:r>
            <w:r w:rsidR="007B350E">
              <w:rPr>
                <w:rFonts w:ascii="Times New Roman" w:hAnsi="Times New Roman"/>
              </w:rPr>
              <w:t xml:space="preserve">.12.2018. </w:t>
            </w:r>
            <w:r w:rsidR="00A17B08"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7B350E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12.12.2018.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   </w:t>
            </w:r>
            <w:r w:rsidR="007B350E">
              <w:rPr>
                <w:rFonts w:ascii="Times New Roman" w:hAnsi="Times New Roman"/>
              </w:rPr>
              <w:t>18.30</w:t>
            </w:r>
            <w:r>
              <w:rPr>
                <w:rFonts w:ascii="Times New Roman" w:hAnsi="Times New Roman"/>
              </w:rPr>
              <w:t xml:space="preserve">    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3A2770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3A2770">
        <w:rPr>
          <w:b/>
          <w:color w:val="000000"/>
          <w:sz w:val="20"/>
          <w:szCs w:val="16"/>
          <w:rPrChange w:id="4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A17B08" w:rsidP="00A17B08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A17B08" w:rsidP="00A17B08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3A2770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3A2770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3A2770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A17B08" w:rsidRPr="003A2770" w:rsidRDefault="00A17B08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3A2770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3A2770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3A2770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A17B08" w:rsidRPr="003A2770" w:rsidRDefault="00A17B08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ListParagraph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3A2770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3A2770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A17B08" w:rsidRPr="003A2770" w:rsidRDefault="00A17B08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ListParagraph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Pr="003A2770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A17B08" w:rsidRPr="003A2770" w:rsidDel="00375809" w:rsidRDefault="00A17B08">
      <w:pPr>
        <w:pStyle w:val="ListParagraph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A17B08" w:rsidRPr="003A2770" w:rsidRDefault="00A17B08">
      <w:pPr>
        <w:pStyle w:val="ListParagraph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3A2770" w:rsidDel="00375809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3A2770" w:rsidDel="00375809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3A2770" w:rsidDel="00375809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A17B08" w:rsidRPr="003A2770" w:rsidDel="00375809" w:rsidRDefault="00A17B08">
      <w:pPr>
        <w:pStyle w:val="ListParagraph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A17B08" w:rsidRPr="003A2770" w:rsidDel="00375809" w:rsidRDefault="00A17B08">
      <w:pPr>
        <w:pStyle w:val="ListParagraph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3A2770" w:rsidDel="00375809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3A2770" w:rsidDel="00375809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A17B08" w:rsidP="00A17B08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b/>
          <w:i/>
          <w:sz w:val="20"/>
          <w:szCs w:val="16"/>
          <w:rPrChange w:id="65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3A2770">
        <w:rPr>
          <w:sz w:val="20"/>
          <w:szCs w:val="16"/>
          <w:rPrChange w:id="66" w:author="mvricko" w:date="2015-07-13T13:57:00Z">
            <w:rPr>
              <w:sz w:val="12"/>
              <w:szCs w:val="16"/>
            </w:rPr>
          </w:rPrChange>
        </w:rPr>
        <w:t>:</w:t>
      </w:r>
    </w:p>
    <w:p w:rsidR="00A17B08" w:rsidRPr="003A2770" w:rsidRDefault="00A17B08" w:rsidP="00A17B08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Pr="003A2770">
        <w:rPr>
          <w:sz w:val="20"/>
          <w:szCs w:val="16"/>
          <w:rPrChange w:id="70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A17B08" w:rsidP="00A17B08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sz w:val="20"/>
          <w:szCs w:val="16"/>
          <w:rPrChange w:id="72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73" w:author="mvricko" w:date="2015-07-13T13:54:00Z">
        <w:r w:rsidRPr="003A2770" w:rsidDel="00375809">
          <w:rPr>
            <w:sz w:val="20"/>
            <w:szCs w:val="16"/>
            <w:rPrChange w:id="74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3A2770">
        <w:rPr>
          <w:sz w:val="20"/>
          <w:szCs w:val="16"/>
          <w:rPrChange w:id="75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A17B08" w:rsidP="00A17B08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A17B08" w:rsidP="00A17B08">
      <w:pPr>
        <w:pStyle w:val="ListParagraph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A17B08" w:rsidP="00A17B08">
      <w:pPr>
        <w:pStyle w:val="ListParagraph"/>
        <w:spacing w:before="120" w:after="120"/>
        <w:contextualSpacing w:val="0"/>
        <w:jc w:val="both"/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3A2770" w:rsidRDefault="00A17B08" w:rsidP="00A17B08">
      <w:pPr>
        <w:pStyle w:val="ListParagraph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lastRenderedPageBreak/>
        <w:t>U obzir će se uzimati ponude zaprimljene u poštanskome uredu ili osobno dostavljene na školsku ustanovu do navedenoga roka</w:t>
      </w:r>
      <w:r w:rsidRPr="003A2770"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A17B08" w:rsidP="00A17B08">
      <w:pPr>
        <w:pStyle w:val="ListParagraph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5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A17B08" w:rsidRPr="003A2770" w:rsidDel="006F7BB3" w:rsidRDefault="00A17B08" w:rsidP="00A17B08">
      <w:pPr>
        <w:spacing w:before="120" w:after="120"/>
        <w:jc w:val="both"/>
        <w:rPr>
          <w:del w:id="87" w:author="zcukelj" w:date="2015-07-30T09:49:00Z"/>
          <w:rFonts w:cs="Arial"/>
          <w:sz w:val="20"/>
          <w:szCs w:val="16"/>
          <w:rPrChange w:id="88" w:author="mvricko" w:date="2015-07-13T13:57:00Z">
            <w:rPr>
              <w:del w:id="89" w:author="zcukelj" w:date="2015-07-30T09:49:00Z"/>
              <w:rFonts w:cs="Arial"/>
              <w:sz w:val="22"/>
            </w:rPr>
          </w:rPrChange>
        </w:rPr>
      </w:pPr>
      <w:r w:rsidRPr="003A2770">
        <w:rPr>
          <w:sz w:val="20"/>
          <w:szCs w:val="16"/>
          <w:rPrChange w:id="90" w:author="mvricko" w:date="2015-07-13T13:57:00Z">
            <w:rPr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A17B08" w:rsidDel="00A17B08" w:rsidRDefault="00A17B08">
      <w:pPr>
        <w:spacing w:before="120" w:after="120"/>
        <w:jc w:val="both"/>
        <w:rPr>
          <w:del w:id="91" w:author="zcukelj" w:date="2015-07-30T11:44:00Z"/>
        </w:rPr>
        <w:pPrChange w:id="92" w:author="zcukelj" w:date="2015-07-30T09:49:00Z">
          <w:pPr/>
        </w:pPrChange>
      </w:pPr>
    </w:p>
    <w:p w:rsidR="009E58AB" w:rsidRDefault="009E58AB"/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36360F"/>
    <w:rsid w:val="005A384E"/>
    <w:rsid w:val="007B350E"/>
    <w:rsid w:val="008D431A"/>
    <w:rsid w:val="0090451A"/>
    <w:rsid w:val="00993D2A"/>
    <w:rsid w:val="009E58AB"/>
    <w:rsid w:val="00A06411"/>
    <w:rsid w:val="00A17B08"/>
    <w:rsid w:val="00A772CB"/>
    <w:rsid w:val="00CD4729"/>
    <w:rsid w:val="00CE439F"/>
    <w:rsid w:val="00CF2985"/>
    <w:rsid w:val="00E177EC"/>
    <w:rsid w:val="00E21A5F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478272-CFD3-43FC-904B-5A273AA6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link w:val="Heading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Heading6">
    <w:name w:val="heading 6"/>
    <w:basedOn w:val="Normal"/>
    <w:next w:val="Normal"/>
    <w:link w:val="Heading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Title">
    <w:name w:val="Title"/>
    <w:basedOn w:val="Normal"/>
    <w:next w:val="Normal"/>
    <w:link w:val="Title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Strong">
    <w:name w:val="Strong"/>
    <w:uiPriority w:val="22"/>
    <w:qFormat/>
    <w:rsid w:val="00CD4729"/>
    <w:rPr>
      <w:b/>
      <w:bCs/>
    </w:rPr>
  </w:style>
  <w:style w:type="character" w:styleId="Emphasis">
    <w:name w:val="Emphasis"/>
    <w:qFormat/>
    <w:rsid w:val="00CD4729"/>
    <w:rPr>
      <w:i/>
      <w:iCs/>
    </w:rPr>
  </w:style>
  <w:style w:type="paragraph" w:styleId="NoSpacing">
    <w:name w:val="No Spacing"/>
    <w:link w:val="NoSpacing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ListParagraph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4970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Jadranka Ivanusic</cp:lastModifiedBy>
  <cp:revision>2</cp:revision>
  <cp:lastPrinted>2018-11-23T10:33:00Z</cp:lastPrinted>
  <dcterms:created xsi:type="dcterms:W3CDTF">2018-11-23T17:35:00Z</dcterms:created>
  <dcterms:modified xsi:type="dcterms:W3CDTF">2018-11-23T17:35:00Z</dcterms:modified>
</cp:coreProperties>
</file>