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5D3" w:rsidRDefault="00C705D3" w:rsidP="00C705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OŠ Mertojak </w:t>
            </w:r>
          </w:p>
          <w:p w:rsidR="00A17B08" w:rsidRPr="00D020D3" w:rsidRDefault="00C705D3" w:rsidP="00C705D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4. razredi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101"/>
        <w:gridCol w:w="768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Mertojak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Doverska 44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A5A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  <w:r w:rsidR="00B3189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A5AF4" w:rsidP="009A5AF4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A5AF4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C705D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705D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14.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705D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17.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705D3">
              <w:rPr>
                <w:rFonts w:eastAsia="Calibri"/>
                <w:sz w:val="22"/>
                <w:szCs w:val="22"/>
              </w:rPr>
              <w:t>19</w:t>
            </w:r>
            <w:r w:rsidR="009A5AF4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05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05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05D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+ popust za blizance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33580" w:rsidRDefault="009A5AF4" w:rsidP="00C705D3">
            <w:pPr>
              <w:jc w:val="both"/>
              <w:rPr>
                <w:sz w:val="22"/>
                <w:szCs w:val="22"/>
              </w:rPr>
            </w:pPr>
            <w:r w:rsidRPr="00F33580">
              <w:rPr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33580" w:rsidRDefault="00C705D3" w:rsidP="00C705D3">
            <w:pPr>
              <w:jc w:val="both"/>
              <w:rPr>
                <w:sz w:val="22"/>
                <w:szCs w:val="22"/>
              </w:rPr>
            </w:pPr>
            <w:r w:rsidRPr="00F33580">
              <w:rPr>
                <w:sz w:val="22"/>
                <w:szCs w:val="22"/>
              </w:rPr>
              <w:t>Smiljan, Ogulin, NP Brijuni, jama Baredine, Poreč, Rovinj, zvjezdarnica Višnjan, Dinopark, Kuterevo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33580" w:rsidRDefault="00C705D3" w:rsidP="00C705D3">
            <w:pPr>
              <w:jc w:val="both"/>
              <w:rPr>
                <w:sz w:val="22"/>
                <w:szCs w:val="22"/>
              </w:rPr>
            </w:pPr>
            <w:r w:rsidRPr="00F33580">
              <w:rPr>
                <w:sz w:val="22"/>
                <w:szCs w:val="22"/>
              </w:rPr>
              <w:t>Pula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A5AF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A5AF4" w:rsidP="009A5AF4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***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A5AF4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9A5AF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Popust za roditelja u pratnji</w:t>
            </w:r>
            <w:r w:rsidR="00B31894">
              <w:rPr>
                <w:sz w:val="22"/>
                <w:szCs w:val="22"/>
              </w:rPr>
              <w:t xml:space="preserve"> učenika</w:t>
            </w:r>
          </w:p>
          <w:p w:rsidR="009A5AF4" w:rsidRPr="009A5AF4" w:rsidRDefault="00F335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Četiri</w:t>
            </w:r>
            <w:r w:rsidR="009A5AF4">
              <w:rPr>
                <w:sz w:val="22"/>
                <w:szCs w:val="22"/>
              </w:rPr>
              <w:t xml:space="preserve"> ručka izvan hotela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F335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 muzej, kuća bajki, amfiteatar, NP Brijuni, akvarij, jama Baredine, zvjezdarnica, Eufrazijeva bazilika, Dinopark, Kuterevo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F335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(četiri ručka izvan hotela)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3580" w:rsidRDefault="00F335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F33580" w:rsidRPr="009A5AF4" w:rsidRDefault="00F335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A5AF4" w:rsidRDefault="009A5AF4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941D13" w:rsidRPr="009A5AF4" w:rsidRDefault="00941D13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33580" w:rsidRDefault="00F3358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33580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6. 11. 2018.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9A5AF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A5AF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9A5A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8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33580" w:rsidP="00F3358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</w:t>
            </w:r>
            <w:r w:rsidR="009A5AF4">
              <w:rPr>
                <w:rFonts w:ascii="Times New Roman" w:hAnsi="Times New Roman"/>
              </w:rPr>
              <w:t>11.</w:t>
            </w:r>
            <w:r>
              <w:rPr>
                <w:rFonts w:ascii="Times New Roman" w:hAnsi="Times New Roman"/>
              </w:rPr>
              <w:t xml:space="preserve"> 2018</w:t>
            </w:r>
            <w:r w:rsidR="009A5AF4">
              <w:rPr>
                <w:rFonts w:ascii="Times New Roman" w:hAnsi="Times New Roman"/>
              </w:rPr>
              <w:t>.</w:t>
            </w:r>
          </w:p>
        </w:tc>
        <w:tc>
          <w:tcPr>
            <w:tcW w:w="17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33580">
              <w:rPr>
                <w:rFonts w:ascii="Times New Roman" w:hAnsi="Times New Roman"/>
              </w:rPr>
              <w:t>18:0</w:t>
            </w:r>
            <w:r w:rsidR="009A5AF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97C55"/>
    <w:rsid w:val="00350DEF"/>
    <w:rsid w:val="0037730B"/>
    <w:rsid w:val="005A7AA7"/>
    <w:rsid w:val="00941D13"/>
    <w:rsid w:val="009A5AF4"/>
    <w:rsid w:val="009E58AB"/>
    <w:rsid w:val="00A17B08"/>
    <w:rsid w:val="00B31894"/>
    <w:rsid w:val="00B43432"/>
    <w:rsid w:val="00C705D3"/>
    <w:rsid w:val="00CD4729"/>
    <w:rsid w:val="00CF2985"/>
    <w:rsid w:val="00E177EC"/>
    <w:rsid w:val="00F3358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2017-10-26T11:23:00Z</cp:lastPrinted>
  <dcterms:created xsi:type="dcterms:W3CDTF">2017-10-30T08:38:00Z</dcterms:created>
  <dcterms:modified xsi:type="dcterms:W3CDTF">2018-10-17T18:55:00Z</dcterms:modified>
</cp:coreProperties>
</file>