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A6DA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OŠ mertojak 7a,7b, 7e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6DAA" w:rsidRDefault="00AA6DAA" w:rsidP="004C3220">
            <w:pPr>
              <w:rPr>
                <w:sz w:val="22"/>
                <w:szCs w:val="22"/>
              </w:rPr>
            </w:pPr>
            <w:r w:rsidRPr="00AA6DAA">
              <w:rPr>
                <w:sz w:val="22"/>
                <w:szCs w:val="22"/>
              </w:rPr>
              <w:t>OŠ Mertojak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6DAA" w:rsidRDefault="00AA6DAA" w:rsidP="004C3220">
            <w:pPr>
              <w:rPr>
                <w:sz w:val="22"/>
                <w:szCs w:val="22"/>
              </w:rPr>
            </w:pPr>
            <w:r w:rsidRPr="00AA6DAA">
              <w:rPr>
                <w:sz w:val="22"/>
                <w:szCs w:val="22"/>
              </w:rPr>
              <w:t>Doverska 44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6DAA" w:rsidRDefault="00AA6DAA" w:rsidP="004C3220">
            <w:pPr>
              <w:rPr>
                <w:sz w:val="22"/>
                <w:szCs w:val="22"/>
              </w:rPr>
            </w:pPr>
            <w:r w:rsidRPr="00AA6DAA">
              <w:rPr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6DAA" w:rsidRDefault="00AA6DAA" w:rsidP="004C3220">
            <w:pPr>
              <w:rPr>
                <w:sz w:val="22"/>
                <w:szCs w:val="22"/>
              </w:rPr>
            </w:pPr>
            <w:r w:rsidRPr="00AA6DAA">
              <w:rPr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A6DA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7.b, 7.e /2017.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A6DA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A6DA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A6DA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A6DAA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A6D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A6DA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A6D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A6DAA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A6D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A6D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+ 1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A6D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+ popust za blizance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A6DA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A6DA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Kuterevo, Krasno, Zavižan, Delnice, Park šuma Golubinjak, Lokvarka, Senj, Rijeka, Trsat, Ogulin, Plitvička jezera, Rizvan City, Gospić,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A6DA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Gorski Kotar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A6DA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A6DA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A6DA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A6DA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3***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A6DAA" w:rsidRDefault="00AA6DAA" w:rsidP="00AA6DA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</w:t>
            </w:r>
            <w:r w:rsidRPr="00AA6DAA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A6DAA" w:rsidRDefault="00AA6DAA" w:rsidP="00AA6DAA">
            <w:pPr>
              <w:jc w:val="center"/>
              <w:rPr>
                <w:sz w:val="22"/>
                <w:szCs w:val="22"/>
              </w:rPr>
            </w:pPr>
            <w:r w:rsidRPr="00AA6DAA">
              <w:rPr>
                <w:sz w:val="22"/>
                <w:szCs w:val="22"/>
              </w:rPr>
              <w:t>4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125C" w:rsidRDefault="00AA6DA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5125C">
              <w:rPr>
                <w:rFonts w:ascii="Times New Roman" w:hAnsi="Times New Roman"/>
              </w:rPr>
              <w:t>Kuterevo, Muzej „Kuća Velebita“, NP Sjeverni Velebit, Park šuma „Golubinjak“, Lokvarka, Rizvan city, NP Plitvička jezera, Muzej iluzija, kula Nehaj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125C" w:rsidRDefault="0035125C" w:rsidP="0035125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125C" w:rsidRDefault="0035125C" w:rsidP="0035125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35125C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125C" w:rsidRDefault="0035125C" w:rsidP="0035125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125C" w:rsidRDefault="0035125C" w:rsidP="0035125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125C" w:rsidRDefault="0035125C" w:rsidP="0035125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35125C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5125C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5125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35125C">
              <w:rPr>
                <w:rFonts w:ascii="Times New Roman" w:hAnsi="Times New Roman"/>
              </w:rPr>
              <w:t>18:25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53697"/>
    <w:rsid w:val="0035125C"/>
    <w:rsid w:val="009E58AB"/>
    <w:rsid w:val="00A17B08"/>
    <w:rsid w:val="00A772CB"/>
    <w:rsid w:val="00AA6DAA"/>
    <w:rsid w:val="00CD4729"/>
    <w:rsid w:val="00CF2985"/>
    <w:rsid w:val="00E177E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Jadranka Ivanusic</cp:lastModifiedBy>
  <cp:revision>2</cp:revision>
  <dcterms:created xsi:type="dcterms:W3CDTF">2017-12-01T16:03:00Z</dcterms:created>
  <dcterms:modified xsi:type="dcterms:W3CDTF">2017-12-01T16:03:00Z</dcterms:modified>
</cp:coreProperties>
</file>