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006F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7.c i 7.d/2017.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006F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 i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006F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006F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6C0D" w:rsidRDefault="002006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36C0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006F2"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006F2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06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popust za blizance, braću i sestre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006F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5EED" w:rsidRDefault="000E5EED" w:rsidP="000E5EED">
            <w:pPr>
              <w:jc w:val="both"/>
            </w:pPr>
            <w:r>
              <w:t>preporuka agencije (Ston, Korčula, Mljet, dolina Neretve, Cavtat,...)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E5E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5E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E5EE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5EED" w:rsidRDefault="000E5EED" w:rsidP="004C3220">
            <w:pPr>
              <w:rPr>
                <w:sz w:val="22"/>
                <w:szCs w:val="22"/>
              </w:rPr>
            </w:pPr>
            <w:r w:rsidRPr="000E5EED">
              <w:rPr>
                <w:sz w:val="22"/>
                <w:szCs w:val="22"/>
              </w:rPr>
              <w:t xml:space="preserve">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0E5E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u jednoj zgrad</w:t>
            </w:r>
            <w:r w:rsidR="00136C0D">
              <w:rPr>
                <w:i/>
                <w:sz w:val="22"/>
                <w:szCs w:val="22"/>
              </w:rPr>
              <w:t>i</w:t>
            </w:r>
          </w:p>
          <w:p w:rsidR="00136C0D" w:rsidRPr="003A2770" w:rsidRDefault="00136C0D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 w:rsidRPr="000E5EED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 xml:space="preserve">- </w:t>
            </w:r>
            <w:r w:rsidRPr="000E5EED">
              <w:rPr>
                <w:rFonts w:ascii="Times New Roman" w:hAnsi="Times New Roman"/>
              </w:rPr>
              <w:t>sve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6C0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36C0D">
              <w:rPr>
                <w:rFonts w:ascii="Times New Roman" w:hAnsi="Times New Roman"/>
              </w:rPr>
              <w:t>Disco u blizini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5EED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E5EE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E5EE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14.12. 2017.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5EE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E5E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0E5EE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5EED"/>
    <w:rsid w:val="00136C0D"/>
    <w:rsid w:val="002006F2"/>
    <w:rsid w:val="009E58AB"/>
    <w:rsid w:val="00A17B08"/>
    <w:rsid w:val="00A772CB"/>
    <w:rsid w:val="00CD4729"/>
    <w:rsid w:val="00CF2985"/>
    <w:rsid w:val="00E177EC"/>
    <w:rsid w:val="00E847E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dcterms:created xsi:type="dcterms:W3CDTF">2017-11-30T19:01:00Z</dcterms:created>
  <dcterms:modified xsi:type="dcterms:W3CDTF">2017-11-30T19:01:00Z</dcterms:modified>
</cp:coreProperties>
</file>