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4403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Škotska 5-8/2017.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030" w:rsidRDefault="00644030" w:rsidP="004C3220">
            <w:pPr>
              <w:rPr>
                <w:sz w:val="22"/>
                <w:szCs w:val="22"/>
              </w:rPr>
            </w:pPr>
            <w:r w:rsidRPr="00644030">
              <w:rPr>
                <w:sz w:val="22"/>
                <w:szCs w:val="22"/>
              </w:rPr>
              <w:t>Mertojak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030" w:rsidRDefault="006440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Doverska 44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030" w:rsidRDefault="00644030" w:rsidP="004C3220">
            <w:pPr>
              <w:rPr>
                <w:sz w:val="22"/>
                <w:szCs w:val="22"/>
              </w:rPr>
            </w:pPr>
            <w:r w:rsidRPr="00644030">
              <w:rPr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4030" w:rsidRDefault="006440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50024" w:rsidRDefault="00550024" w:rsidP="004C3220">
            <w:pPr>
              <w:rPr>
                <w:sz w:val="22"/>
                <w:szCs w:val="22"/>
              </w:rPr>
            </w:pPr>
            <w:r w:rsidRPr="00550024">
              <w:rPr>
                <w:sz w:val="22"/>
                <w:szCs w:val="22"/>
              </w:rPr>
              <w:t>5., 6., 7.,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91113E">
              <w:rPr>
                <w:rFonts w:eastAsia="Calibri"/>
                <w:sz w:val="22"/>
                <w:szCs w:val="22"/>
              </w:rPr>
              <w:t xml:space="preserve">   </w:t>
            </w:r>
            <w:r w:rsidR="00807C42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31E22" w:rsidP="00631E2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4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31E2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  <w:r w:rsidR="0091113E">
              <w:rPr>
                <w:rFonts w:eastAsia="Calibri"/>
                <w:sz w:val="22"/>
                <w:szCs w:val="22"/>
              </w:rPr>
              <w:t xml:space="preserve">    X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31E22" w:rsidRDefault="00631E22" w:rsidP="00631E2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Ujedinjeno Kraljevstvo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31E22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31E2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5002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500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50024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500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0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5002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5002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Alnwick Castle, Melrose Abbey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5002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Edinburgh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02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02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02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50024" w:rsidRDefault="005500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50024" w:rsidRDefault="005500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50024" w:rsidRDefault="005500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i nastavnici smješteni na istom katu, učenici u sobama s najviše pet kreveta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3FFD" w:rsidRDefault="004A3FF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Edinburgh Castle, Alnwick Castle, Melrose Abbey, the National Museum of Scotland, St Giles' Cathedral, Scott Monument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3052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3FFD" w:rsidRDefault="004A3FFD" w:rsidP="004A3FF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popust za braću i sestre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3FFD" w:rsidRDefault="004A3FF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U razgledavanje Edinburgha uključiti: Nelson Monument, Old Town, Princes S</w:t>
            </w:r>
            <w:r w:rsidR="006C68F8">
              <w:rPr>
                <w:rFonts w:ascii="Times New Roman" w:hAnsi="Times New Roman"/>
                <w:sz w:val="28"/>
                <w:szCs w:val="28"/>
                <w:vertAlign w:val="superscript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reet Gardens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68F8" w:rsidRDefault="006C68F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68F8" w:rsidRDefault="006C68F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68F8" w:rsidRDefault="006C68F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68F8" w:rsidRDefault="006C68F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68F8" w:rsidRDefault="006C68F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62AF6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20. 11. 2017.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62A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24. 11. 2017.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D62AF6">
              <w:rPr>
                <w:rFonts w:ascii="Times New Roman" w:hAnsi="Times New Roman"/>
              </w:rPr>
              <w:t>17,30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20305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03052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203052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03052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03052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0305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0305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0305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03052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03052" w:rsidRPr="00203052" w:rsidRDefault="00203052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03052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03052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03052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203052" w:rsidRPr="00203052" w:rsidRDefault="0020305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03052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03052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203052" w:rsidRPr="00203052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03052" w:rsidRPr="00203052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03052" w:rsidRPr="00203052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03052" w:rsidRPr="00203052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03052" w:rsidRPr="00203052" w:rsidRDefault="00203052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203052" w:rsidRPr="00203052" w:rsidRDefault="00203052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203052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203052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03052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203052" w:rsidRPr="00203052" w:rsidRDefault="00203052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203052" w:rsidRPr="00203052" w:rsidRDefault="00203052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03052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03052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03052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203052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203052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203052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03052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203052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203052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203052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203052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203052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03052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203052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03052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203052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203052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203052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203052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203052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203052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203052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203052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203052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03052" w:rsidRDefault="00203052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BC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E3F72"/>
    <w:rsid w:val="00203052"/>
    <w:rsid w:val="002863B6"/>
    <w:rsid w:val="004A3FFD"/>
    <w:rsid w:val="00550024"/>
    <w:rsid w:val="00631E22"/>
    <w:rsid w:val="00644030"/>
    <w:rsid w:val="006C68F8"/>
    <w:rsid w:val="00807C42"/>
    <w:rsid w:val="0091113E"/>
    <w:rsid w:val="009E58AB"/>
    <w:rsid w:val="00A17B08"/>
    <w:rsid w:val="00A73A56"/>
    <w:rsid w:val="00BC1D24"/>
    <w:rsid w:val="00CD4729"/>
    <w:rsid w:val="00CF2985"/>
    <w:rsid w:val="00D62AF6"/>
    <w:rsid w:val="00E177E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7517F-CEA5-4F98-8B75-958D9866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Jadranka Ivanusic</cp:lastModifiedBy>
  <cp:revision>2</cp:revision>
  <dcterms:created xsi:type="dcterms:W3CDTF">2017-11-03T12:08:00Z</dcterms:created>
  <dcterms:modified xsi:type="dcterms:W3CDTF">2017-11-03T12:08:00Z</dcterms:modified>
</cp:coreProperties>
</file>