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</w:t>
      </w:r>
      <w:bookmarkStart w:id="0" w:name="_GoBack"/>
      <w:bookmarkEnd w:id="0"/>
      <w:r w:rsidRPr="007B4589">
        <w:rPr>
          <w:b/>
          <w:sz w:val="22"/>
        </w:rPr>
        <w:t>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5AF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Škola Mertojak 4.b i 4.d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Mertojak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Doverska 44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B318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5AF4" w:rsidP="009A5AF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A5AF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A5AF4">
              <w:rPr>
                <w:rFonts w:ascii="Times New Roman" w:hAnsi="Times New Roman"/>
              </w:rPr>
              <w:t xml:space="preserve">Gorski </w:t>
            </w:r>
            <w:r>
              <w:rPr>
                <w:rFonts w:ascii="Times New Roman" w:hAnsi="Times New Roman"/>
              </w:rPr>
              <w:t>kotar - 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A5AF4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31894">
              <w:rPr>
                <w:rFonts w:eastAsia="Calibri"/>
                <w:sz w:val="22"/>
                <w:szCs w:val="22"/>
              </w:rPr>
              <w:t xml:space="preserve"> 25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A5AF4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5AF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5AF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Plitvice, PP Golubinjak, Špilja Vrelo, Josipdol, Fužine, Ogulin,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A5AF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Josipdol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A5AF4" w:rsidP="009A5AF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A5AF4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roditelja u pratnji</w:t>
            </w:r>
            <w:r w:rsidR="00B31894">
              <w:rPr>
                <w:sz w:val="22"/>
                <w:szCs w:val="22"/>
              </w:rPr>
              <w:t xml:space="preserve"> učenika</w:t>
            </w:r>
          </w:p>
          <w:p w:rsidR="009A5AF4" w:rsidRPr="009A5AF4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 ručka izvan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Smiljan, Muzej bajki, NP Plitvice, Špilja Vrelo, PP Golubinjak, </w:t>
            </w:r>
            <w:r w:rsidR="00297C55">
              <w:rPr>
                <w:rFonts w:ascii="Times New Roman" w:hAnsi="Times New Roman"/>
              </w:rPr>
              <w:t xml:space="preserve">jezero </w:t>
            </w:r>
            <w:r>
              <w:rPr>
                <w:rFonts w:ascii="Times New Roman" w:hAnsi="Times New Roman"/>
              </w:rPr>
              <w:t>Bajer (vlak i brod)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297C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B31894">
              <w:rPr>
                <w:rFonts w:ascii="Times New Roman" w:hAnsi="Times New Roman"/>
              </w:rPr>
              <w:t xml:space="preserve"> (ručak 2.,3. i 4.dan putovanja)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5AF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15.11.2017.</w:t>
            </w:r>
            <w:r w:rsidR="00B31894">
              <w:rPr>
                <w:rFonts w:ascii="Times New Roman" w:hAnsi="Times New Roman"/>
              </w:rPr>
              <w:t xml:space="preserve"> do 12.00h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A5AF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A5A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9A5A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21.11.2017.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9A5AF4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97C55"/>
    <w:rsid w:val="00350DEF"/>
    <w:rsid w:val="0037730B"/>
    <w:rsid w:val="009A5AF4"/>
    <w:rsid w:val="009E58AB"/>
    <w:rsid w:val="00A17B08"/>
    <w:rsid w:val="00B31894"/>
    <w:rsid w:val="00B43432"/>
    <w:rsid w:val="00CD4729"/>
    <w:rsid w:val="00CF2985"/>
    <w:rsid w:val="00E177E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Ivanusic</cp:lastModifiedBy>
  <cp:revision>2</cp:revision>
  <cp:lastPrinted>2017-10-26T11:23:00Z</cp:lastPrinted>
  <dcterms:created xsi:type="dcterms:W3CDTF">2017-10-30T08:38:00Z</dcterms:created>
  <dcterms:modified xsi:type="dcterms:W3CDTF">2017-10-30T08:38:00Z</dcterms:modified>
</cp:coreProperties>
</file>